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5902" w14:textId="77777777" w:rsidR="00223342" w:rsidRPr="009023C5" w:rsidRDefault="00223342" w:rsidP="00223342">
      <w:pPr>
        <w:pStyle w:val="Rubrik1"/>
        <w:jc w:val="center"/>
        <w:rPr>
          <w:rFonts w:ascii="Arial" w:hAnsi="Arial" w:cs="Arial"/>
          <w:b w:val="0"/>
          <w:color w:val="000000"/>
        </w:rPr>
      </w:pPr>
      <w:r w:rsidRPr="009023C5">
        <w:rPr>
          <w:rFonts w:ascii="Arial" w:hAnsi="Arial" w:cs="Arial"/>
          <w:b w:val="0"/>
          <w:color w:val="000000"/>
        </w:rPr>
        <w:t xml:space="preserve">EXEMPEL PÅ </w:t>
      </w:r>
      <w:r w:rsidR="004F3A07">
        <w:rPr>
          <w:rFonts w:ascii="Arial" w:hAnsi="Arial" w:cs="Arial"/>
          <w:b w:val="0"/>
          <w:color w:val="000000"/>
        </w:rPr>
        <w:t>AVTAL</w:t>
      </w:r>
    </w:p>
    <w:p w14:paraId="1F2868FC" w14:textId="77777777" w:rsidR="00315363" w:rsidRDefault="00223342" w:rsidP="00315363">
      <w:pPr>
        <w:spacing w:after="0" w:line="240" w:lineRule="auto"/>
        <w:jc w:val="center"/>
        <w:rPr>
          <w:ins w:id="0" w:author="Kolare, Suzanne" w:date="2015-03-20T13:58:00Z"/>
          <w:rFonts w:ascii="Times New Roman" w:hAnsi="Times New Roman"/>
        </w:rPr>
      </w:pPr>
      <w:r w:rsidRPr="002D0225">
        <w:rPr>
          <w:rFonts w:ascii="Times New Roman" w:hAnsi="Times New Roman"/>
        </w:rPr>
        <w:t>enligt Europaparlamentets och Rådets förordning (EG) nr 1013/2006 om transport av avfall</w:t>
      </w:r>
    </w:p>
    <w:p w14:paraId="6C505B6B" w14:textId="77777777" w:rsidR="006D01AE" w:rsidRPr="006D01AE" w:rsidRDefault="006D01AE" w:rsidP="00315363">
      <w:pPr>
        <w:spacing w:after="0" w:line="240" w:lineRule="auto"/>
        <w:jc w:val="center"/>
        <w:rPr>
          <w:rFonts w:ascii="Times New Roman" w:hAnsi="Times New Roman"/>
          <w:i/>
        </w:rPr>
      </w:pPr>
      <w:r w:rsidRPr="006D01AE">
        <w:rPr>
          <w:rFonts w:ascii="Times New Roman" w:hAnsi="Times New Roman"/>
          <w:i/>
        </w:rPr>
        <w:t>Naturvårdsverket har tagit fram exemplet</w:t>
      </w:r>
    </w:p>
    <w:p w14:paraId="61D009D6" w14:textId="77777777" w:rsidR="007C25EA" w:rsidRPr="007C25EA" w:rsidRDefault="007C25EA" w:rsidP="00223342">
      <w:pPr>
        <w:spacing w:after="0" w:line="240" w:lineRule="auto"/>
        <w:jc w:val="center"/>
        <w:rPr>
          <w:rFonts w:ascii="Times New Roman" w:hAnsi="Times New Roman"/>
          <w:i/>
        </w:rPr>
      </w:pPr>
      <w:r w:rsidRPr="007C25EA">
        <w:rPr>
          <w:rFonts w:ascii="Times New Roman" w:hAnsi="Times New Roman"/>
          <w:i/>
        </w:rPr>
        <w:t xml:space="preserve">Text i kursivt kan tas bort om det </w:t>
      </w:r>
      <w:r>
        <w:rPr>
          <w:rFonts w:ascii="Times New Roman" w:hAnsi="Times New Roman"/>
          <w:i/>
        </w:rPr>
        <w:t>inte</w:t>
      </w:r>
      <w:r w:rsidRPr="007C25EA">
        <w:rPr>
          <w:rFonts w:ascii="Times New Roman" w:hAnsi="Times New Roman"/>
          <w:i/>
        </w:rPr>
        <w:t xml:space="preserve"> är aktuellt</w:t>
      </w:r>
      <w:r>
        <w:rPr>
          <w:rFonts w:ascii="Times New Roman" w:hAnsi="Times New Roman"/>
          <w:i/>
        </w:rPr>
        <w:t xml:space="preserve"> för detta </w:t>
      </w:r>
      <w:r w:rsidR="004F3A07">
        <w:rPr>
          <w:rFonts w:ascii="Times New Roman" w:hAnsi="Times New Roman"/>
          <w:i/>
        </w:rPr>
        <w:t>avtal</w:t>
      </w:r>
      <w:r w:rsidRPr="007C25EA">
        <w:rPr>
          <w:rFonts w:ascii="Times New Roman" w:hAnsi="Times New Roman"/>
          <w:i/>
        </w:rPr>
        <w:t xml:space="preserve">. </w:t>
      </w:r>
    </w:p>
    <w:p w14:paraId="05163B3A" w14:textId="77777777" w:rsidR="00223342" w:rsidRPr="002D0225" w:rsidRDefault="00223342" w:rsidP="00223342">
      <w:pPr>
        <w:spacing w:after="0" w:line="240" w:lineRule="auto"/>
        <w:rPr>
          <w:rFonts w:ascii="Times New Roman" w:hAnsi="Times New Roman"/>
          <w:i/>
        </w:rPr>
      </w:pPr>
    </w:p>
    <w:p w14:paraId="40EAC370" w14:textId="77777777" w:rsidR="00223342" w:rsidRPr="002D0225" w:rsidRDefault="00223342" w:rsidP="00223342">
      <w:pPr>
        <w:spacing w:after="0" w:line="240" w:lineRule="auto"/>
        <w:rPr>
          <w:rFonts w:ascii="Times New Roman" w:hAnsi="Times New Roman"/>
          <w:i/>
        </w:rPr>
      </w:pPr>
    </w:p>
    <w:p w14:paraId="09586F57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 xml:space="preserve">Anmälningsnummer (SE-nummer): </w:t>
      </w:r>
    </w:p>
    <w:p w14:paraId="20B4134E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375561BE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Anmälare:</w:t>
      </w:r>
    </w:p>
    <w:p w14:paraId="619377A9" w14:textId="77777777" w:rsidR="00226D96" w:rsidRPr="007C25EA" w:rsidRDefault="00226D96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 xml:space="preserve">Organisationsnummer: </w:t>
      </w:r>
    </w:p>
    <w:p w14:paraId="71626CBA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Adress:</w:t>
      </w:r>
    </w:p>
    <w:p w14:paraId="67F20FB5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4C518193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Mottagare:</w:t>
      </w:r>
    </w:p>
    <w:p w14:paraId="6DE4B0AD" w14:textId="77777777" w:rsidR="00226D96" w:rsidRPr="007C25EA" w:rsidRDefault="00226D96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 xml:space="preserve">Organisationsnummer: </w:t>
      </w:r>
    </w:p>
    <w:p w14:paraId="795AD99A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Adress:</w:t>
      </w:r>
    </w:p>
    <w:p w14:paraId="2D5AD36B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106D8E0F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  <w:i/>
        </w:rPr>
      </w:pPr>
      <w:r w:rsidRPr="007C25EA">
        <w:rPr>
          <w:rFonts w:ascii="Times New Roman" w:hAnsi="Times New Roman"/>
          <w:i/>
        </w:rPr>
        <w:t>Behandlingsanläggning</w:t>
      </w:r>
      <w:r w:rsidR="007C25EA">
        <w:rPr>
          <w:rFonts w:ascii="Times New Roman" w:hAnsi="Times New Roman"/>
        </w:rPr>
        <w:t xml:space="preserve"> </w:t>
      </w:r>
      <w:r w:rsidRPr="007C25EA">
        <w:rPr>
          <w:rFonts w:ascii="Times New Roman" w:hAnsi="Times New Roman"/>
          <w:i/>
        </w:rPr>
        <w:t>(</w:t>
      </w:r>
      <w:r w:rsidRPr="007C25EA">
        <w:rPr>
          <w:rFonts w:ascii="Times New Roman" w:hAnsi="Times New Roman"/>
          <w:i/>
          <w:u w:val="single"/>
        </w:rPr>
        <w:t>om annan än mottagaren</w:t>
      </w:r>
      <w:r w:rsidRPr="007C25EA">
        <w:rPr>
          <w:rFonts w:ascii="Times New Roman" w:hAnsi="Times New Roman"/>
          <w:i/>
        </w:rPr>
        <w:t>):</w:t>
      </w:r>
    </w:p>
    <w:p w14:paraId="55EF954A" w14:textId="77777777" w:rsidR="00226D96" w:rsidRPr="007C25EA" w:rsidRDefault="00226D96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 xml:space="preserve">Organisationsnummer: </w:t>
      </w:r>
    </w:p>
    <w:p w14:paraId="633F086E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Adress:</w:t>
      </w:r>
    </w:p>
    <w:p w14:paraId="043347EB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3E5AC1B0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  <w:i/>
        </w:rPr>
        <w:t>Behandlingsanläggning i avvaktan på återvinning eller bortskaffande (</w:t>
      </w:r>
      <w:r w:rsidR="007C25EA" w:rsidRPr="007C25EA">
        <w:rPr>
          <w:rFonts w:ascii="Times New Roman" w:hAnsi="Times New Roman"/>
          <w:i/>
        </w:rPr>
        <w:t>T</w:t>
      </w:r>
      <w:r w:rsidRPr="007C25EA">
        <w:rPr>
          <w:rFonts w:ascii="Times New Roman" w:hAnsi="Times New Roman"/>
          <w:i/>
          <w:u w:val="single"/>
        </w:rPr>
        <w:t>a bort om ej aktuellt</w:t>
      </w:r>
      <w:r w:rsidRPr="007C25EA">
        <w:rPr>
          <w:rFonts w:ascii="Times New Roman" w:hAnsi="Times New Roman"/>
          <w:i/>
        </w:rPr>
        <w:t>):</w:t>
      </w:r>
    </w:p>
    <w:p w14:paraId="3AC54312" w14:textId="77777777" w:rsidR="00226D96" w:rsidRPr="007C25EA" w:rsidRDefault="00226D96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 xml:space="preserve">Organisationsnummer: </w:t>
      </w:r>
    </w:p>
    <w:p w14:paraId="3CAAE3FA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Adress:</w:t>
      </w:r>
    </w:p>
    <w:p w14:paraId="02F8D0E1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1E720029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Avfallslag</w:t>
      </w:r>
      <w:r w:rsidR="007C25EA">
        <w:rPr>
          <w:rFonts w:ascii="Times New Roman" w:hAnsi="Times New Roman"/>
        </w:rPr>
        <w:t xml:space="preserve"> </w:t>
      </w:r>
      <w:r w:rsidRPr="007C25EA">
        <w:rPr>
          <w:rFonts w:ascii="Times New Roman" w:hAnsi="Times New Roman"/>
        </w:rPr>
        <w:t>(EWC-kod och beskrivning av avfallet i text):</w:t>
      </w:r>
    </w:p>
    <w:p w14:paraId="167CF61F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52FAC9D8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  <w:r w:rsidRPr="007C25EA">
        <w:rPr>
          <w:rFonts w:ascii="Times New Roman" w:hAnsi="Times New Roman"/>
        </w:rPr>
        <w:t>Mängd avfall:</w:t>
      </w:r>
    </w:p>
    <w:p w14:paraId="7A1E415A" w14:textId="77777777" w:rsidR="00223342" w:rsidRPr="007C25EA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75BE0A62" w14:textId="77777777" w:rsidR="00223342" w:rsidRPr="002D0225" w:rsidRDefault="00223342" w:rsidP="00223342">
      <w:pPr>
        <w:spacing w:after="0" w:line="240" w:lineRule="auto"/>
        <w:rPr>
          <w:rFonts w:ascii="Times New Roman" w:hAnsi="Times New Roman"/>
        </w:rPr>
      </w:pPr>
    </w:p>
    <w:p w14:paraId="16A15900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  <w:r w:rsidRPr="007C25EA">
        <w:rPr>
          <w:rFonts w:ascii="Times New Roman" w:hAnsi="Times New Roman"/>
          <w:b/>
        </w:rPr>
        <w:t>Anmälaren</w:t>
      </w:r>
      <w:r w:rsidRPr="002D0225">
        <w:rPr>
          <w:rFonts w:ascii="Times New Roman" w:hAnsi="Times New Roman"/>
          <w:i/>
        </w:rPr>
        <w:t xml:space="preserve"> </w:t>
      </w:r>
      <w:r w:rsidRPr="002D0225">
        <w:rPr>
          <w:rFonts w:ascii="Times New Roman" w:hAnsi="Times New Roman"/>
        </w:rPr>
        <w:t>åtar sig härmed i enlighet med artikel 5 i ovan nämnda förordning att återta avfallet om transporten, återvinningen eller bortskaffandet inte fullföljts som planerat eller om den genomförts som en olaglig transport i enlighet med artikel 22 och artikel 24.2 i samma förordning.</w:t>
      </w:r>
    </w:p>
    <w:p w14:paraId="46E0112B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1CFF72FE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  <w:r w:rsidRPr="007C25EA">
        <w:rPr>
          <w:rFonts w:ascii="Times New Roman" w:hAnsi="Times New Roman"/>
          <w:b/>
        </w:rPr>
        <w:t>Mottagaren</w:t>
      </w:r>
      <w:r w:rsidRPr="002D0225">
        <w:rPr>
          <w:rFonts w:ascii="Times New Roman" w:hAnsi="Times New Roman"/>
        </w:rPr>
        <w:t xml:space="preserve"> åtar sig härmed att vid olaglig transport återvinna eller bortskaffa avfallet i enlighet med artikel 24.3 i samma förordning.</w:t>
      </w:r>
    </w:p>
    <w:p w14:paraId="0EEB41FC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724F0D80" w14:textId="77777777" w:rsidR="00223342" w:rsidRPr="002D0225" w:rsidRDefault="00223342" w:rsidP="00223342">
      <w:pPr>
        <w:rPr>
          <w:rFonts w:ascii="Times New Roman" w:hAnsi="Times New Roman"/>
        </w:rPr>
      </w:pPr>
      <w:r w:rsidRPr="002D0225">
        <w:rPr>
          <w:rFonts w:ascii="Times New Roman" w:hAnsi="Times New Roman"/>
          <w:i/>
        </w:rPr>
        <w:t xml:space="preserve">Behandlingsanläggningen </w:t>
      </w:r>
      <w:r w:rsidRPr="002D0225">
        <w:rPr>
          <w:rFonts w:ascii="Times New Roman" w:hAnsi="Times New Roman"/>
        </w:rPr>
        <w:t>(</w:t>
      </w:r>
      <w:r w:rsidRPr="002D0225">
        <w:rPr>
          <w:rFonts w:ascii="Times New Roman" w:hAnsi="Times New Roman"/>
          <w:i/>
          <w:u w:val="single"/>
        </w:rPr>
        <w:t>by</w:t>
      </w:r>
      <w:r w:rsidR="007C25EA">
        <w:rPr>
          <w:rFonts w:ascii="Times New Roman" w:hAnsi="Times New Roman"/>
          <w:i/>
          <w:u w:val="single"/>
        </w:rPr>
        <w:t xml:space="preserve">ts ut mot mottagaren om det är </w:t>
      </w:r>
      <w:r w:rsidRPr="002D0225">
        <w:rPr>
          <w:rFonts w:ascii="Times New Roman" w:hAnsi="Times New Roman"/>
          <w:i/>
          <w:u w:val="single"/>
        </w:rPr>
        <w:t>samma</w:t>
      </w:r>
      <w:r w:rsidRPr="002D0225">
        <w:rPr>
          <w:rFonts w:ascii="Times New Roman" w:hAnsi="Times New Roman"/>
        </w:rPr>
        <w:t>)</w:t>
      </w:r>
      <w:r w:rsidRPr="002D0225">
        <w:rPr>
          <w:rFonts w:ascii="Times New Roman" w:hAnsi="Times New Roman"/>
          <w:b/>
        </w:rPr>
        <w:t xml:space="preserve"> </w:t>
      </w:r>
      <w:r w:rsidRPr="002D0225">
        <w:rPr>
          <w:rFonts w:ascii="Times New Roman" w:hAnsi="Times New Roman"/>
        </w:rPr>
        <w:t xml:space="preserve">åtar sig i enlighet med artikel </w:t>
      </w:r>
      <w:r w:rsidR="007C25EA">
        <w:rPr>
          <w:rFonts w:ascii="Times New Roman" w:hAnsi="Times New Roman"/>
        </w:rPr>
        <w:br/>
      </w:r>
      <w:r w:rsidRPr="002D0225">
        <w:rPr>
          <w:rFonts w:ascii="Times New Roman" w:hAnsi="Times New Roman"/>
        </w:rPr>
        <w:t>16 e att tillhandahålla ett intyg om att avfallet har återvunnits eller bortskaffats i överensstämmelse med anmälan och villkoren i anmälan samt med kraven i denna förordning.</w:t>
      </w:r>
    </w:p>
    <w:p w14:paraId="5DC5E71A" w14:textId="77777777" w:rsidR="000753D7" w:rsidRPr="002D0225" w:rsidRDefault="000753D7" w:rsidP="00223342">
      <w:pPr>
        <w:rPr>
          <w:rFonts w:ascii="Times New Roman" w:hAnsi="Times New Roman"/>
        </w:rPr>
      </w:pPr>
      <w:r w:rsidRPr="002D0225">
        <w:rPr>
          <w:rFonts w:ascii="Times New Roman" w:hAnsi="Times New Roman"/>
        </w:rPr>
        <w:t xml:space="preserve">Avtalet är giltigt till dess att anläggningens </w:t>
      </w:r>
      <w:r w:rsidR="00ED36AC" w:rsidRPr="0065135E">
        <w:rPr>
          <w:rFonts w:ascii="Times New Roman" w:hAnsi="Times New Roman"/>
        </w:rPr>
        <w:t xml:space="preserve">sista </w:t>
      </w:r>
      <w:r w:rsidRPr="0065135E">
        <w:rPr>
          <w:rFonts w:ascii="Times New Roman" w:hAnsi="Times New Roman"/>
        </w:rPr>
        <w:t>inty</w:t>
      </w:r>
      <w:r w:rsidRPr="002D0225">
        <w:rPr>
          <w:rFonts w:ascii="Times New Roman" w:hAnsi="Times New Roman"/>
        </w:rPr>
        <w:t>g om slutlig återvinning eller slutligt bortskaffande utfärdats i enlighet med artikel 16 e eller om så är tillämpligt, artikel 15 d eller 15 e.</w:t>
      </w:r>
    </w:p>
    <w:p w14:paraId="0C3FB72D" w14:textId="77777777" w:rsidR="007C25EA" w:rsidRPr="00315363" w:rsidRDefault="007C25EA" w:rsidP="00AB61E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15363">
        <w:rPr>
          <w:rFonts w:ascii="Arial" w:hAnsi="Arial" w:cs="Arial"/>
          <w:b/>
          <w:i/>
          <w:sz w:val="20"/>
          <w:szCs w:val="20"/>
        </w:rPr>
        <w:t>Tredje land (T</w:t>
      </w:r>
      <w:r w:rsidR="00315363" w:rsidRPr="00315363">
        <w:rPr>
          <w:rFonts w:ascii="Arial" w:hAnsi="Arial" w:cs="Arial"/>
          <w:b/>
          <w:i/>
          <w:sz w:val="20"/>
          <w:szCs w:val="20"/>
        </w:rPr>
        <w:t xml:space="preserve">exten nedan tas </w:t>
      </w:r>
      <w:r w:rsidRPr="00315363">
        <w:rPr>
          <w:rFonts w:ascii="Arial" w:hAnsi="Arial" w:cs="Arial"/>
          <w:b/>
          <w:i/>
          <w:sz w:val="20"/>
          <w:szCs w:val="20"/>
        </w:rPr>
        <w:t xml:space="preserve">bort om </w:t>
      </w:r>
      <w:r w:rsidR="00315363" w:rsidRPr="00315363">
        <w:rPr>
          <w:rFonts w:ascii="Arial" w:hAnsi="Arial" w:cs="Arial"/>
          <w:b/>
          <w:i/>
          <w:sz w:val="20"/>
          <w:szCs w:val="20"/>
        </w:rPr>
        <w:t>inte</w:t>
      </w:r>
      <w:r w:rsidRPr="00315363">
        <w:rPr>
          <w:rFonts w:ascii="Arial" w:hAnsi="Arial" w:cs="Arial"/>
          <w:b/>
          <w:i/>
          <w:sz w:val="20"/>
          <w:szCs w:val="20"/>
        </w:rPr>
        <w:t xml:space="preserve"> aktuell)</w:t>
      </w:r>
    </w:p>
    <w:p w14:paraId="0362EDF4" w14:textId="77777777" w:rsidR="0075483E" w:rsidRDefault="0075483E" w:rsidP="00AB61E0">
      <w:pPr>
        <w:spacing w:after="0" w:line="240" w:lineRule="auto"/>
        <w:rPr>
          <w:rFonts w:ascii="Times New Roman" w:hAnsi="Times New Roman"/>
          <w:i/>
        </w:rPr>
      </w:pPr>
      <w:r w:rsidRPr="007C25EA">
        <w:rPr>
          <w:rFonts w:ascii="Times New Roman" w:hAnsi="Times New Roman"/>
          <w:i/>
        </w:rPr>
        <w:t>Om avfallet ska skickas till tredje land ska följande information finnas med i avtale</w:t>
      </w:r>
      <w:r w:rsidR="001B2220" w:rsidRPr="007C25EA">
        <w:rPr>
          <w:rFonts w:ascii="Times New Roman" w:hAnsi="Times New Roman"/>
          <w:i/>
          <w:color w:val="000000"/>
        </w:rPr>
        <w:t>t</w:t>
      </w:r>
      <w:r w:rsidRPr="007C25EA">
        <w:rPr>
          <w:rFonts w:ascii="Times New Roman" w:hAnsi="Times New Roman"/>
          <w:i/>
        </w:rPr>
        <w:t xml:space="preserve">: </w:t>
      </w:r>
    </w:p>
    <w:p w14:paraId="054F4A63" w14:textId="77777777" w:rsidR="007C25EA" w:rsidRPr="007C25EA" w:rsidRDefault="007C25EA" w:rsidP="00AB61E0">
      <w:pPr>
        <w:spacing w:after="0" w:line="240" w:lineRule="auto"/>
        <w:rPr>
          <w:rFonts w:ascii="Times New Roman" w:hAnsi="Times New Roman"/>
          <w:i/>
        </w:rPr>
      </w:pPr>
    </w:p>
    <w:p w14:paraId="4DE579E7" w14:textId="77777777" w:rsidR="0075483E" w:rsidRPr="002D0225" w:rsidRDefault="0075483E" w:rsidP="00AB61E0">
      <w:pPr>
        <w:spacing w:after="0" w:line="240" w:lineRule="auto"/>
        <w:rPr>
          <w:rFonts w:ascii="Times New Roman" w:hAnsi="Times New Roman"/>
          <w:i/>
        </w:rPr>
      </w:pPr>
      <w:r w:rsidRPr="002D0225">
        <w:rPr>
          <w:rFonts w:ascii="Times New Roman" w:hAnsi="Times New Roman"/>
          <w:i/>
        </w:rPr>
        <w:t xml:space="preserve">Om </w:t>
      </w:r>
      <w:r w:rsidR="00226D96" w:rsidRPr="002D0225">
        <w:rPr>
          <w:rFonts w:ascii="Times New Roman" w:hAnsi="Times New Roman"/>
          <w:i/>
        </w:rPr>
        <w:t>behandlingsanläggningen</w:t>
      </w:r>
      <w:r w:rsidRPr="002D0225">
        <w:rPr>
          <w:rFonts w:ascii="Times New Roman" w:hAnsi="Times New Roman"/>
          <w:i/>
        </w:rPr>
        <w:t xml:space="preserve"> utfärdar ett felaktigt intyg om återvinning som får till följd att den ekonomiska</w:t>
      </w:r>
      <w:r w:rsidR="00226D96" w:rsidRPr="002D0225">
        <w:rPr>
          <w:rFonts w:ascii="Times New Roman" w:hAnsi="Times New Roman"/>
          <w:i/>
        </w:rPr>
        <w:t xml:space="preserve"> </w:t>
      </w:r>
      <w:r w:rsidRPr="002D0225">
        <w:rPr>
          <w:rFonts w:ascii="Times New Roman" w:hAnsi="Times New Roman"/>
          <w:i/>
        </w:rPr>
        <w:t>säkerheten friställs, skall mottagaren själv bära de kostnader som följer av förpliktelsen att återsända</w:t>
      </w:r>
      <w:r w:rsidR="00F62887" w:rsidRPr="002D0225">
        <w:rPr>
          <w:rFonts w:ascii="Times New Roman" w:hAnsi="Times New Roman"/>
          <w:i/>
        </w:rPr>
        <w:t xml:space="preserve"> </w:t>
      </w:r>
      <w:r w:rsidRPr="002D0225">
        <w:rPr>
          <w:rFonts w:ascii="Times New Roman" w:hAnsi="Times New Roman"/>
          <w:i/>
        </w:rPr>
        <w:t>avfallet till den behöriga avsändarmyndighetens jurisdiktion och kostnaderna för avfallets återvinning</w:t>
      </w:r>
      <w:r w:rsidR="00F62887" w:rsidRPr="002D0225">
        <w:rPr>
          <w:rFonts w:ascii="Times New Roman" w:hAnsi="Times New Roman"/>
          <w:i/>
        </w:rPr>
        <w:t xml:space="preserve"> </w:t>
      </w:r>
      <w:r w:rsidRPr="002D0225">
        <w:rPr>
          <w:rFonts w:ascii="Times New Roman" w:hAnsi="Times New Roman"/>
          <w:i/>
        </w:rPr>
        <w:t>eller bortskaffande på ett alternativt, miljöriktigt sätt.</w:t>
      </w:r>
    </w:p>
    <w:p w14:paraId="778266C2" w14:textId="77777777" w:rsidR="007C25EA" w:rsidRDefault="007C25EA" w:rsidP="0075483E">
      <w:pPr>
        <w:rPr>
          <w:rFonts w:ascii="Times New Roman" w:hAnsi="Times New Roman"/>
          <w:i/>
        </w:rPr>
      </w:pPr>
    </w:p>
    <w:p w14:paraId="60AD2A7E" w14:textId="77777777" w:rsidR="0075483E" w:rsidRPr="002D0225" w:rsidRDefault="0075483E" w:rsidP="0075483E">
      <w:pPr>
        <w:rPr>
          <w:rFonts w:ascii="Times New Roman" w:hAnsi="Times New Roman"/>
          <w:i/>
        </w:rPr>
      </w:pPr>
      <w:r w:rsidRPr="002D0225">
        <w:rPr>
          <w:rFonts w:ascii="Times New Roman" w:hAnsi="Times New Roman"/>
          <w:i/>
        </w:rPr>
        <w:t xml:space="preserve">Inom tre dagar efter mottagandet av det avfall som skall återvinnas skall </w:t>
      </w:r>
      <w:r w:rsidR="00226D96" w:rsidRPr="002D0225">
        <w:rPr>
          <w:rFonts w:ascii="Times New Roman" w:hAnsi="Times New Roman"/>
          <w:i/>
        </w:rPr>
        <w:t>behandlings</w:t>
      </w:r>
      <w:r w:rsidRPr="002D0225">
        <w:rPr>
          <w:rFonts w:ascii="Times New Roman" w:hAnsi="Times New Roman"/>
          <w:i/>
        </w:rPr>
        <w:t>anläggningen skicka undertecknade kopior av det kompletta transportdokumentet, med undantag för det intyg om återvinning som ska skickas senast</w:t>
      </w:r>
      <w:r w:rsidR="00AB61E0" w:rsidRPr="002D0225">
        <w:rPr>
          <w:rFonts w:ascii="Times New Roman" w:hAnsi="Times New Roman"/>
          <w:i/>
        </w:rPr>
        <w:t xml:space="preserve"> ett</w:t>
      </w:r>
      <w:r w:rsidRPr="002D0225">
        <w:rPr>
          <w:rFonts w:ascii="Times New Roman" w:hAnsi="Times New Roman"/>
          <w:i/>
        </w:rPr>
        <w:t xml:space="preserve"> kalenderår från det att avfallet tagits emot, till anmälaren och de berörda behöriga myndigheterna.</w:t>
      </w:r>
    </w:p>
    <w:p w14:paraId="6E441417" w14:textId="77777777" w:rsidR="00AB61E0" w:rsidRPr="002D0225" w:rsidRDefault="00AB61E0" w:rsidP="00AB61E0">
      <w:pPr>
        <w:rPr>
          <w:rFonts w:ascii="Times New Roman" w:hAnsi="Times New Roman"/>
          <w:i/>
        </w:rPr>
      </w:pPr>
      <w:r w:rsidRPr="002D0225">
        <w:rPr>
          <w:rFonts w:ascii="Times New Roman" w:hAnsi="Times New Roman"/>
          <w:i/>
        </w:rPr>
        <w:t xml:space="preserve">Så snart som möjligt, men senast 30 dagar från det att återvinningen slutförts och högst ett kalenderår från det att avfallet har tagits emot, skall </w:t>
      </w:r>
      <w:r w:rsidR="00226D96" w:rsidRPr="002D0225">
        <w:rPr>
          <w:rFonts w:ascii="Times New Roman" w:hAnsi="Times New Roman"/>
          <w:b/>
          <w:i/>
        </w:rPr>
        <w:t>behandlings</w:t>
      </w:r>
      <w:r w:rsidRPr="002D0225">
        <w:rPr>
          <w:rFonts w:ascii="Times New Roman" w:hAnsi="Times New Roman"/>
          <w:b/>
          <w:i/>
        </w:rPr>
        <w:t>anläggningen</w:t>
      </w:r>
      <w:r w:rsidRPr="002D0225">
        <w:rPr>
          <w:rFonts w:ascii="Times New Roman" w:hAnsi="Times New Roman"/>
          <w:i/>
        </w:rPr>
        <w:t xml:space="preserve"> på eget ansvar bekräfta att återvinningen slutförts och skicka undertecknade kopior av transportdokumentet med detta intyg till anmälaren och de berörda behöriga myndigheterna.</w:t>
      </w:r>
    </w:p>
    <w:p w14:paraId="44C39AE9" w14:textId="77777777" w:rsidR="007C25EA" w:rsidRPr="00315363" w:rsidRDefault="007C25EA" w:rsidP="00223342">
      <w:pPr>
        <w:rPr>
          <w:rFonts w:ascii="Arial" w:hAnsi="Arial" w:cs="Arial"/>
          <w:b/>
          <w:i/>
          <w:sz w:val="20"/>
          <w:szCs w:val="20"/>
        </w:rPr>
      </w:pPr>
      <w:r w:rsidRPr="00315363">
        <w:rPr>
          <w:rFonts w:ascii="Arial" w:hAnsi="Arial" w:cs="Arial"/>
          <w:b/>
          <w:i/>
          <w:sz w:val="20"/>
          <w:szCs w:val="20"/>
        </w:rPr>
        <w:t xml:space="preserve">Behandling i väntan på återvinning eller bortskaffande </w:t>
      </w:r>
      <w:r w:rsidRPr="00315363">
        <w:rPr>
          <w:rFonts w:ascii="Arial" w:hAnsi="Arial" w:cs="Arial"/>
          <w:b/>
          <w:sz w:val="20"/>
          <w:szCs w:val="20"/>
        </w:rPr>
        <w:t>(</w:t>
      </w:r>
      <w:r w:rsidR="00315363" w:rsidRPr="00315363">
        <w:rPr>
          <w:rFonts w:ascii="Arial" w:hAnsi="Arial" w:cs="Arial"/>
          <w:b/>
          <w:i/>
          <w:sz w:val="20"/>
          <w:szCs w:val="20"/>
        </w:rPr>
        <w:t>Texten nedan t</w:t>
      </w:r>
      <w:r w:rsidRPr="00315363">
        <w:rPr>
          <w:rFonts w:ascii="Arial" w:hAnsi="Arial" w:cs="Arial"/>
          <w:b/>
          <w:i/>
          <w:sz w:val="20"/>
          <w:szCs w:val="20"/>
        </w:rPr>
        <w:t xml:space="preserve">as bort om </w:t>
      </w:r>
      <w:r w:rsidR="00315363" w:rsidRPr="00315363">
        <w:rPr>
          <w:rFonts w:ascii="Arial" w:hAnsi="Arial" w:cs="Arial"/>
          <w:b/>
          <w:i/>
          <w:sz w:val="20"/>
          <w:szCs w:val="20"/>
        </w:rPr>
        <w:t>inte</w:t>
      </w:r>
      <w:r w:rsidRPr="00315363">
        <w:rPr>
          <w:rFonts w:ascii="Arial" w:hAnsi="Arial" w:cs="Arial"/>
          <w:b/>
          <w:i/>
          <w:sz w:val="20"/>
          <w:szCs w:val="20"/>
        </w:rPr>
        <w:t xml:space="preserve"> aktuell)</w:t>
      </w:r>
    </w:p>
    <w:p w14:paraId="1F1AAD7F" w14:textId="77777777" w:rsidR="00223342" w:rsidRPr="007C25EA" w:rsidRDefault="00223342" w:rsidP="00223342">
      <w:pPr>
        <w:rPr>
          <w:rFonts w:ascii="Times New Roman" w:hAnsi="Times New Roman"/>
          <w:i/>
        </w:rPr>
      </w:pPr>
      <w:r w:rsidRPr="007C25EA">
        <w:rPr>
          <w:rFonts w:ascii="Times New Roman" w:hAnsi="Times New Roman"/>
          <w:i/>
        </w:rPr>
        <w:t>Behandlingsanläggningen i avvaktan på återvinning eller bortskaffande</w:t>
      </w:r>
      <w:r w:rsidRPr="007C25EA">
        <w:rPr>
          <w:rFonts w:ascii="Times New Roman" w:hAnsi="Times New Roman"/>
          <w:i/>
          <w:color w:val="FF0000"/>
        </w:rPr>
        <w:t xml:space="preserve"> </w:t>
      </w:r>
      <w:r w:rsidRPr="007C25EA">
        <w:rPr>
          <w:rFonts w:ascii="Times New Roman" w:hAnsi="Times New Roman"/>
          <w:i/>
        </w:rPr>
        <w:t>åtar sig i enlighet med artikel 15 d, och i de fall 15 e är tillämpligt att tillhandahålla ett intyg om att avfallet behandlats i enlighet med anmälan och anmälans villkor samt i enlighet med kraven i förordning 1013/2006.</w:t>
      </w:r>
    </w:p>
    <w:p w14:paraId="5D7E943D" w14:textId="77777777" w:rsidR="00223342" w:rsidRPr="007C25EA" w:rsidRDefault="00223342" w:rsidP="00223342">
      <w:pPr>
        <w:rPr>
          <w:rFonts w:ascii="Times New Roman" w:hAnsi="Times New Roman"/>
          <w:i/>
          <w:color w:val="FF0000"/>
        </w:rPr>
      </w:pPr>
      <w:r w:rsidRPr="007C25EA">
        <w:rPr>
          <w:rFonts w:ascii="Times New Roman" w:hAnsi="Times New Roman"/>
          <w:i/>
        </w:rPr>
        <w:t xml:space="preserve">Mottagaren av avfallet skall, om så behövs, göra en anmälan till den behöriga myndigheten i avsändarlandet i enlighet med artikel </w:t>
      </w:r>
      <w:smartTag w:uri="urn:schemas-microsoft-com:office:smarttags" w:element="metricconverter">
        <w:smartTagPr>
          <w:attr w:name="ProductID" w:val="15 f"/>
        </w:smartTagPr>
        <w:r w:rsidRPr="007C25EA">
          <w:rPr>
            <w:rFonts w:ascii="Times New Roman" w:hAnsi="Times New Roman"/>
            <w:i/>
          </w:rPr>
          <w:t>15 f</w:t>
        </w:r>
      </w:smartTag>
      <w:r w:rsidRPr="007C25EA">
        <w:rPr>
          <w:rFonts w:ascii="Times New Roman" w:hAnsi="Times New Roman"/>
          <w:i/>
        </w:rPr>
        <w:t xml:space="preserve"> ii. Detta är tillämpligt om behandling av avfallet skett i avvaktan på återvinning eller bortskaffande.</w:t>
      </w:r>
      <w:r w:rsidR="007C25EA" w:rsidRPr="007C25EA">
        <w:rPr>
          <w:rFonts w:ascii="Times New Roman" w:hAnsi="Times New Roman"/>
          <w:i/>
        </w:rPr>
        <w:t xml:space="preserve"> </w:t>
      </w:r>
    </w:p>
    <w:p w14:paraId="5C09BD5A" w14:textId="77777777" w:rsidR="00AB61E0" w:rsidRPr="002D0225" w:rsidRDefault="00AB61E0" w:rsidP="00223342">
      <w:pPr>
        <w:spacing w:after="0"/>
        <w:rPr>
          <w:rFonts w:ascii="Times New Roman" w:hAnsi="Times New Roman"/>
        </w:rPr>
      </w:pPr>
    </w:p>
    <w:p w14:paraId="7CB213B0" w14:textId="77777777" w:rsidR="00AB61E0" w:rsidRPr="002D0225" w:rsidRDefault="00AB61E0" w:rsidP="00223342">
      <w:pPr>
        <w:spacing w:after="0"/>
        <w:rPr>
          <w:rFonts w:ascii="Times New Roman" w:hAnsi="Times New Roman"/>
        </w:rPr>
      </w:pPr>
    </w:p>
    <w:p w14:paraId="56AA39A7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  <w:r w:rsidRPr="002D0225">
        <w:rPr>
          <w:rFonts w:ascii="Times New Roman" w:hAnsi="Times New Roman"/>
        </w:rPr>
        <w:t>Datum:</w:t>
      </w:r>
    </w:p>
    <w:p w14:paraId="5B72991A" w14:textId="77777777" w:rsidR="00AB61E0" w:rsidRPr="002D0225" w:rsidRDefault="00AB61E0" w:rsidP="00223342">
      <w:pPr>
        <w:spacing w:after="0"/>
        <w:rPr>
          <w:rFonts w:ascii="Times New Roman" w:hAnsi="Times New Roman"/>
        </w:rPr>
      </w:pPr>
    </w:p>
    <w:p w14:paraId="566867B1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  <w:r w:rsidRPr="002D0225">
        <w:rPr>
          <w:rFonts w:ascii="Times New Roman" w:hAnsi="Times New Roman"/>
        </w:rPr>
        <w:t>Underskrifter och namnförtydligande:</w:t>
      </w:r>
    </w:p>
    <w:p w14:paraId="7E5EC4B1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14ACC0E0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42700D8B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5FC461DD" w14:textId="77777777" w:rsidR="00223342" w:rsidRPr="002D0225" w:rsidRDefault="00223342" w:rsidP="007C25EA">
      <w:pPr>
        <w:tabs>
          <w:tab w:val="left" w:pos="284"/>
        </w:tabs>
        <w:spacing w:after="0"/>
        <w:rPr>
          <w:rFonts w:ascii="Times New Roman" w:hAnsi="Times New Roman"/>
        </w:rPr>
      </w:pPr>
      <w:r w:rsidRPr="002D0225">
        <w:rPr>
          <w:rFonts w:ascii="Times New Roman" w:hAnsi="Times New Roman"/>
        </w:rPr>
        <w:t>Anmälare</w:t>
      </w:r>
      <w:r w:rsidRPr="002D0225">
        <w:rPr>
          <w:rFonts w:ascii="Times New Roman" w:hAnsi="Times New Roman"/>
        </w:rPr>
        <w:tab/>
      </w:r>
      <w:r w:rsidRPr="002D0225">
        <w:rPr>
          <w:rFonts w:ascii="Times New Roman" w:hAnsi="Times New Roman"/>
        </w:rPr>
        <w:tab/>
        <w:t>Mottagare</w:t>
      </w:r>
      <w:r w:rsidRPr="002D0225">
        <w:rPr>
          <w:rFonts w:ascii="Times New Roman" w:hAnsi="Times New Roman"/>
        </w:rPr>
        <w:tab/>
      </w:r>
      <w:r w:rsidRPr="002D0225">
        <w:rPr>
          <w:rFonts w:ascii="Times New Roman" w:hAnsi="Times New Roman"/>
        </w:rPr>
        <w:tab/>
      </w:r>
      <w:r w:rsidR="00F62887" w:rsidRPr="002D0225">
        <w:rPr>
          <w:rFonts w:ascii="Times New Roman" w:hAnsi="Times New Roman"/>
        </w:rPr>
        <w:t>Behandlingsanläggning</w:t>
      </w:r>
      <w:r w:rsidRPr="002D0225">
        <w:rPr>
          <w:rFonts w:ascii="Times New Roman" w:hAnsi="Times New Roman"/>
        </w:rPr>
        <w:tab/>
      </w:r>
      <w:r w:rsidRPr="002D0225">
        <w:rPr>
          <w:rFonts w:ascii="Times New Roman" w:hAnsi="Times New Roman"/>
        </w:rPr>
        <w:tab/>
      </w:r>
    </w:p>
    <w:p w14:paraId="0BEB495C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5C69FB61" w14:textId="77777777" w:rsidR="00223342" w:rsidRPr="002D0225" w:rsidRDefault="00223342" w:rsidP="00223342">
      <w:pPr>
        <w:spacing w:after="0"/>
        <w:rPr>
          <w:rFonts w:ascii="Times New Roman" w:hAnsi="Times New Roman"/>
        </w:rPr>
      </w:pPr>
    </w:p>
    <w:p w14:paraId="68DD917A" w14:textId="77777777" w:rsidR="00223342" w:rsidRPr="007C25EA" w:rsidRDefault="00A976E8" w:rsidP="00223342">
      <w:pPr>
        <w:spacing w:after="0"/>
        <w:rPr>
          <w:rFonts w:ascii="Times New Roman" w:hAnsi="Times New Roman"/>
          <w:i/>
        </w:rPr>
      </w:pPr>
      <w:r w:rsidRPr="007C25EA">
        <w:rPr>
          <w:rFonts w:ascii="Times New Roman" w:hAnsi="Times New Roman"/>
          <w:i/>
        </w:rPr>
        <w:t xml:space="preserve">Behandlingsanläggning </w:t>
      </w:r>
      <w:r w:rsidR="00223342" w:rsidRPr="007C25EA">
        <w:rPr>
          <w:rFonts w:ascii="Times New Roman" w:hAnsi="Times New Roman"/>
          <w:i/>
        </w:rPr>
        <w:t>i avvaktan på återvinning och bortskaffande</w:t>
      </w:r>
      <w:r w:rsidR="002D0225">
        <w:rPr>
          <w:rFonts w:ascii="Times New Roman" w:hAnsi="Times New Roman"/>
        </w:rPr>
        <w:t xml:space="preserve"> </w:t>
      </w:r>
      <w:r w:rsidR="00223342" w:rsidRPr="007C25EA">
        <w:rPr>
          <w:rFonts w:ascii="Times New Roman" w:hAnsi="Times New Roman"/>
          <w:i/>
        </w:rPr>
        <w:t>(</w:t>
      </w:r>
      <w:r w:rsidR="002912A4" w:rsidRPr="007C25EA">
        <w:rPr>
          <w:rFonts w:ascii="Times New Roman" w:hAnsi="Times New Roman"/>
          <w:i/>
        </w:rPr>
        <w:t>Ta bort denna mening om den inte är aktuell.</w:t>
      </w:r>
      <w:r w:rsidR="00223342" w:rsidRPr="007C25EA">
        <w:rPr>
          <w:rFonts w:ascii="Times New Roman" w:hAnsi="Times New Roman"/>
          <w:i/>
        </w:rPr>
        <w:t>)</w:t>
      </w:r>
    </w:p>
    <w:p w14:paraId="1722DBFA" w14:textId="77777777" w:rsidR="001647F2" w:rsidRPr="002D0225" w:rsidRDefault="001647F2" w:rsidP="001647F2">
      <w:pPr>
        <w:pStyle w:val="Liststycke"/>
        <w:rPr>
          <w:rFonts w:ascii="Times New Roman" w:hAnsi="Times New Roman"/>
        </w:rPr>
      </w:pPr>
    </w:p>
    <w:sectPr w:rsidR="001647F2" w:rsidRPr="002D0225" w:rsidSect="00FB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428"/>
    <w:multiLevelType w:val="hybridMultilevel"/>
    <w:tmpl w:val="68BC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335"/>
    <w:rsid w:val="00001083"/>
    <w:rsid w:val="00023AF5"/>
    <w:rsid w:val="000753D7"/>
    <w:rsid w:val="000F3F5A"/>
    <w:rsid w:val="00143CE1"/>
    <w:rsid w:val="0015742A"/>
    <w:rsid w:val="001634BC"/>
    <w:rsid w:val="001647F2"/>
    <w:rsid w:val="0017676D"/>
    <w:rsid w:val="001B2220"/>
    <w:rsid w:val="00223342"/>
    <w:rsid w:val="00226D96"/>
    <w:rsid w:val="002912A4"/>
    <w:rsid w:val="002D0225"/>
    <w:rsid w:val="00315363"/>
    <w:rsid w:val="00371335"/>
    <w:rsid w:val="003C3769"/>
    <w:rsid w:val="003D0A78"/>
    <w:rsid w:val="00424A12"/>
    <w:rsid w:val="004F3A07"/>
    <w:rsid w:val="0054074B"/>
    <w:rsid w:val="00593C00"/>
    <w:rsid w:val="0062017D"/>
    <w:rsid w:val="0065135E"/>
    <w:rsid w:val="006D01AE"/>
    <w:rsid w:val="0075483E"/>
    <w:rsid w:val="007C25EA"/>
    <w:rsid w:val="009023C5"/>
    <w:rsid w:val="00933ECD"/>
    <w:rsid w:val="00950151"/>
    <w:rsid w:val="009F398D"/>
    <w:rsid w:val="00A25A39"/>
    <w:rsid w:val="00A976E8"/>
    <w:rsid w:val="00AB61E0"/>
    <w:rsid w:val="00AD1D78"/>
    <w:rsid w:val="00AD4063"/>
    <w:rsid w:val="00AD71BB"/>
    <w:rsid w:val="00AD755F"/>
    <w:rsid w:val="00AD7B98"/>
    <w:rsid w:val="00AE0E5B"/>
    <w:rsid w:val="00AF1DF9"/>
    <w:rsid w:val="00B3267C"/>
    <w:rsid w:val="00B62B52"/>
    <w:rsid w:val="00C93761"/>
    <w:rsid w:val="00CA286C"/>
    <w:rsid w:val="00CC78DE"/>
    <w:rsid w:val="00D7050E"/>
    <w:rsid w:val="00D7110A"/>
    <w:rsid w:val="00DD759E"/>
    <w:rsid w:val="00E9330D"/>
    <w:rsid w:val="00ED2EF2"/>
    <w:rsid w:val="00ED36AC"/>
    <w:rsid w:val="00F02BAF"/>
    <w:rsid w:val="00F62887"/>
    <w:rsid w:val="00FB6E59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A345F"/>
  <w15:chartTrackingRefBased/>
  <w15:docId w15:val="{0CA28503-2474-4C3D-955D-420F0B6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59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713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71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3C3769"/>
    <w:pPr>
      <w:ind w:left="720"/>
      <w:contextualSpacing/>
    </w:pPr>
  </w:style>
  <w:style w:type="character" w:styleId="Kommentarsreferens">
    <w:name w:val="annotation reference"/>
    <w:semiHidden/>
    <w:rsid w:val="00143CE1"/>
    <w:rPr>
      <w:sz w:val="16"/>
      <w:szCs w:val="16"/>
    </w:rPr>
  </w:style>
  <w:style w:type="paragraph" w:styleId="Kommentarer">
    <w:name w:val="annotation text"/>
    <w:basedOn w:val="Normal"/>
    <w:semiHidden/>
    <w:rsid w:val="00143CE1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143CE1"/>
    <w:rPr>
      <w:b/>
      <w:bCs/>
    </w:rPr>
  </w:style>
  <w:style w:type="paragraph" w:styleId="Ballongtext">
    <w:name w:val="Balloon Text"/>
    <w:basedOn w:val="Normal"/>
    <w:semiHidden/>
    <w:rsid w:val="00143CE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D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skriva ett avtal om avfall är inte samma sak som ett ekonomiskt avtal</vt:lpstr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skriva ett avtal om avfall är inte samma sak som ett ekonomiskt avtal</dc:title>
  <dc:subject/>
  <dc:creator>Pannika</dc:creator>
  <cp:keywords/>
  <cp:lastModifiedBy>Rydh, Mariette</cp:lastModifiedBy>
  <cp:revision>2</cp:revision>
  <dcterms:created xsi:type="dcterms:W3CDTF">2021-06-16T08:40:00Z</dcterms:created>
  <dcterms:modified xsi:type="dcterms:W3CDTF">2021-06-16T08:40:00Z</dcterms:modified>
</cp:coreProperties>
</file>